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2D21" w14:textId="0996C18F" w:rsidR="005531EA" w:rsidRDefault="005531EA" w:rsidP="005531EA">
      <w:pPr>
        <w:pStyle w:val="Rubrik1"/>
      </w:pPr>
      <w:r>
        <w:t>Information om sigillet till hemsida/nyhetsbrev/medarbetarutskick</w:t>
      </w:r>
    </w:p>
    <w:p w14:paraId="7DE919BC" w14:textId="77777777" w:rsidR="005531EA" w:rsidRPr="007C654A" w:rsidRDefault="005531EA" w:rsidP="005531EA">
      <w:pPr>
        <w:rPr>
          <w:i/>
          <w:iCs/>
        </w:rPr>
      </w:pPr>
      <w:r w:rsidRPr="007C654A">
        <w:rPr>
          <w:i/>
          <w:iCs/>
        </w:rPr>
        <w:t xml:space="preserve">Använd den här texten som ett underlag. Om ni vill, fyll på med egna exempel och använd på till exempel er hemsida, i nyhetsbrev eller medarbetarutskick. </w:t>
      </w:r>
    </w:p>
    <w:p w14:paraId="728D3DD3" w14:textId="27E14E95" w:rsidR="005531EA" w:rsidRDefault="005531EA" w:rsidP="005531EA">
      <w:r w:rsidRPr="005531EA">
        <w:rPr>
          <w:highlight w:val="yellow"/>
        </w:rPr>
        <w:t>&lt;FÖRETAG&gt;</w:t>
      </w:r>
      <w:r>
        <w:t xml:space="preserve"> är en del av ett cirkulärt Uppsala. Vi vill vara med och skapa ett cirkulärt </w:t>
      </w:r>
      <w:del w:id="0" w:author="Wolrath Rickard" w:date="2022-11-22T13:58:00Z">
        <w:r w:rsidDel="00B41CE3">
          <w:delText>Uppsala</w:delText>
        </w:r>
      </w:del>
      <w:ins w:id="1" w:author="Wolrath Rickard" w:date="2022-11-22T13:58:00Z">
        <w:r w:rsidR="00B41CE3">
          <w:t>samhälle</w:t>
        </w:r>
      </w:ins>
      <w:r>
        <w:t xml:space="preserve">, som minskar vårt klimatavtryck och värnar de resurser vi har även när </w:t>
      </w:r>
      <w:del w:id="2" w:author="Wolrath Rickard" w:date="2022-11-22T13:58:00Z">
        <w:r w:rsidDel="00B41CE3">
          <w:delText xml:space="preserve">Uppsala </w:delText>
        </w:r>
      </w:del>
      <w:ins w:id="3" w:author="Wolrath Rickard" w:date="2022-11-22T13:58:00Z">
        <w:r w:rsidR="00B41CE3">
          <w:t xml:space="preserve">vår </w:t>
        </w:r>
        <w:del w:id="4" w:author="Sohl Jonathan" w:date="2022-11-24T13:19:00Z">
          <w:r w:rsidR="00B41CE3" w:rsidDel="00713553">
            <w:delText>stad</w:delText>
          </w:r>
        </w:del>
      </w:ins>
      <w:ins w:id="5" w:author="Sohl Jonathan" w:date="2022-11-24T13:19:00Z">
        <w:r w:rsidR="00713553">
          <w:t>kommun</w:t>
        </w:r>
      </w:ins>
      <w:ins w:id="6" w:author="Wolrath Rickard" w:date="2022-11-22T13:58:00Z">
        <w:r w:rsidR="00B41CE3">
          <w:t xml:space="preserve"> </w:t>
        </w:r>
      </w:ins>
      <w:r>
        <w:t>växer. Därför har vi skrivit under och fått sigillet för att visa vi är en del av hållbarare Uppsala som återanvänder och återvinner mer avfall och tar ansvar för vårt värdefulla dricksvatten.</w:t>
      </w:r>
    </w:p>
    <w:p w14:paraId="2F89C3A9" w14:textId="77777777" w:rsidR="005531EA" w:rsidRDefault="005531EA" w:rsidP="005531EA">
      <w:r>
        <w:t>Vi lovar att verka för att:</w:t>
      </w:r>
    </w:p>
    <w:p w14:paraId="5323F58C" w14:textId="070F9F2F" w:rsidR="005531EA" w:rsidRDefault="00713553" w:rsidP="005531EA">
      <w:pPr>
        <w:pStyle w:val="Liststycke"/>
        <w:numPr>
          <w:ilvl w:val="0"/>
          <w:numId w:val="8"/>
        </w:numPr>
      </w:pPr>
      <w:ins w:id="7" w:author="Sohl Jonathan" w:date="2022-11-24T13:19:00Z">
        <w:r>
          <w:t>A</w:t>
        </w:r>
      </w:ins>
      <w:del w:id="8" w:author="Sohl Jonathan" w:date="2022-11-24T13:19:00Z">
        <w:r w:rsidR="005531EA" w:rsidDel="00713553">
          <w:delText>a</w:delText>
        </w:r>
      </w:del>
      <w:r w:rsidR="005531EA">
        <w:t>vfall som genereras inom vår verksamhet kommer att lämnas för återvinning.</w:t>
      </w:r>
    </w:p>
    <w:p w14:paraId="258FDCD2" w14:textId="7D5A8D16" w:rsidR="005531EA" w:rsidRDefault="00713553" w:rsidP="005531EA">
      <w:pPr>
        <w:pStyle w:val="Liststycke"/>
        <w:numPr>
          <w:ilvl w:val="0"/>
          <w:numId w:val="8"/>
        </w:numPr>
      </w:pPr>
      <w:ins w:id="9" w:author="Sohl Jonathan" w:date="2022-11-24T13:19:00Z">
        <w:r>
          <w:t>I</w:t>
        </w:r>
      </w:ins>
      <w:del w:id="10" w:author="Sohl Jonathan" w:date="2022-11-24T13:19:00Z">
        <w:r w:rsidR="005531EA" w:rsidDel="00713553">
          <w:delText>i</w:delText>
        </w:r>
      </w:del>
      <w:r w:rsidR="005531EA">
        <w:t>nventarier som vi inte längre behöver i vår verksamhet kommer att lämnas för återbruk.</w:t>
      </w:r>
    </w:p>
    <w:p w14:paraId="1B17196A" w14:textId="15E37BFB" w:rsidR="005531EA" w:rsidRDefault="00713553" w:rsidP="005531EA">
      <w:pPr>
        <w:pStyle w:val="Liststycke"/>
        <w:numPr>
          <w:ilvl w:val="0"/>
          <w:numId w:val="8"/>
        </w:numPr>
      </w:pPr>
      <w:ins w:id="11" w:author="Sohl Jonathan" w:date="2022-11-24T13:19:00Z">
        <w:r>
          <w:t>M</w:t>
        </w:r>
      </w:ins>
      <w:del w:id="12" w:author="Sohl Jonathan" w:date="2022-11-24T13:19:00Z">
        <w:r w:rsidR="005531EA" w:rsidDel="00713553">
          <w:delText>m</w:delText>
        </w:r>
      </w:del>
      <w:r w:rsidR="005531EA">
        <w:t>inska förbrukningen av dricksvatten inom vår verksamhet.</w:t>
      </w:r>
    </w:p>
    <w:p w14:paraId="5D472A94" w14:textId="27A8D6CE" w:rsidR="00713553" w:rsidDel="00713553" w:rsidRDefault="00713553" w:rsidP="005531EA">
      <w:pPr>
        <w:rPr>
          <w:del w:id="13" w:author="Sohl Jonathan" w:date="2022-11-24T13:19:00Z"/>
        </w:rPr>
      </w:pPr>
      <w:ins w:id="14" w:author="Sohl Jonathan" w:date="2022-11-24T13:19:00Z">
        <w:r>
          <w:t>H</w:t>
        </w:r>
      </w:ins>
    </w:p>
    <w:p w14:paraId="4EAC07A8" w14:textId="16B118FD" w:rsidR="005531EA" w:rsidRDefault="005531EA" w:rsidP="005531EA">
      <w:del w:id="15" w:author="Sohl Jonathan" w:date="2022-11-24T13:19:00Z">
        <w:r w:rsidDel="00713553">
          <w:delText>H</w:delText>
        </w:r>
      </w:del>
      <w:r>
        <w:t xml:space="preserve">ållbarhet är viktigt för </w:t>
      </w:r>
      <w:r w:rsidRPr="005531EA">
        <w:rPr>
          <w:highlight w:val="yellow"/>
        </w:rPr>
        <w:t>&lt;FÖRETAGET&gt;</w:t>
      </w:r>
      <w:r>
        <w:t xml:space="preserve"> och redan idag gör vi flera insatser för </w:t>
      </w:r>
      <w:ins w:id="16" w:author="Sohl Jonathan" w:date="2022-11-24T13:19:00Z">
        <w:r w:rsidR="00713553">
          <w:t xml:space="preserve">att </w:t>
        </w:r>
      </w:ins>
      <w:r>
        <w:t xml:space="preserve">bli mer cirkulära. Till exempel </w:t>
      </w:r>
      <w:r w:rsidRPr="005531EA">
        <w:rPr>
          <w:highlight w:val="yellow"/>
        </w:rPr>
        <w:t>&lt;Fyll på med egna exempel&gt;</w:t>
      </w:r>
    </w:p>
    <w:p w14:paraId="28C829DD" w14:textId="0D294C6F" w:rsidR="00C07247" w:rsidRPr="00B565E4" w:rsidRDefault="005531EA" w:rsidP="005531EA">
      <w:r>
        <w:t xml:space="preserve">Läs mer om ett cirkulärt Uppsala &lt;länk till: </w:t>
      </w:r>
      <w:ins w:id="17" w:author="Sohl Jonathan" w:date="2022-11-24T13:19:00Z">
        <w:r w:rsidR="00713553">
          <w:fldChar w:fldCharType="begin"/>
        </w:r>
        <w:r w:rsidR="00713553">
          <w:instrText xml:space="preserve"> HYPERLINK "</w:instrText>
        </w:r>
      </w:ins>
      <w:r w:rsidR="00713553">
        <w:instrText>https://cirkulartuppsala.se/</w:instrText>
      </w:r>
      <w:ins w:id="18" w:author="Sohl Jonathan" w:date="2022-11-24T13:19:00Z">
        <w:r w:rsidR="00713553">
          <w:instrText xml:space="preserve">" </w:instrText>
        </w:r>
        <w:r w:rsidR="00713553">
          <w:fldChar w:fldCharType="separate"/>
        </w:r>
      </w:ins>
      <w:r w:rsidR="00713553" w:rsidRPr="002B5242">
        <w:rPr>
          <w:rStyle w:val="Hyperlnk"/>
        </w:rPr>
        <w:t>https://cirkulartuppsala.se/</w:t>
      </w:r>
      <w:ins w:id="19" w:author="Sohl Jonathan" w:date="2022-11-24T13:19:00Z">
        <w:r w:rsidR="00713553">
          <w:fldChar w:fldCharType="end"/>
        </w:r>
      </w:ins>
      <w:r>
        <w:t>&gt;</w:t>
      </w:r>
      <w:ins w:id="20" w:author="Sohl Jonathan" w:date="2022-11-24T13:19:00Z">
        <w:r w:rsidR="00713553">
          <w:t xml:space="preserve"> </w:t>
        </w:r>
      </w:ins>
    </w:p>
    <w:sectPr w:rsidR="00C07247" w:rsidRPr="00B565E4" w:rsidSect="00DF6346">
      <w:headerReference w:type="even" r:id="rId8"/>
      <w:headerReference w:type="default" r:id="rId9"/>
      <w:footerReference w:type="even" r:id="rId10"/>
      <w:footerReference w:type="default" r:id="rId11"/>
      <w:headerReference w:type="first" r:id="rId12"/>
      <w:footerReference w:type="first" r:id="rId13"/>
      <w:pgSz w:w="11906" w:h="16838" w:code="9"/>
      <w:pgMar w:top="2126" w:right="1134" w:bottom="141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A463" w14:textId="77777777" w:rsidR="005531EA" w:rsidRDefault="005531EA" w:rsidP="0066072D">
      <w:r>
        <w:separator/>
      </w:r>
    </w:p>
  </w:endnote>
  <w:endnote w:type="continuationSeparator" w:id="0">
    <w:p w14:paraId="0021F1BB" w14:textId="77777777" w:rsidR="005531EA" w:rsidRDefault="005531EA" w:rsidP="0066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194F" w14:textId="77777777" w:rsidR="00DF6346" w:rsidRDefault="00DF634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E035" w14:textId="6FF228A6" w:rsidR="00C00432" w:rsidRPr="009B5345" w:rsidRDefault="00B41CE3" w:rsidP="00C07247">
    <w:pPr>
      <w:pStyle w:val="UVTabellNormal"/>
      <w:jc w:val="right"/>
    </w:pPr>
    <w:r>
      <w:rPr>
        <w:rFonts w:cs="Arial"/>
        <w:noProof/>
        <w:sz w:val="14"/>
        <w:szCs w:val="14"/>
      </w:rPr>
      <mc:AlternateContent>
        <mc:Choice Requires="wps">
          <w:drawing>
            <wp:anchor distT="0" distB="0" distL="114300" distR="114300" simplePos="0" relativeHeight="251662336" behindDoc="0" locked="0" layoutInCell="0" allowOverlap="1" wp14:anchorId="380E5B3F" wp14:editId="07F142BF">
              <wp:simplePos x="0" y="0"/>
              <wp:positionH relativeFrom="page">
                <wp:posOffset>0</wp:posOffset>
              </wp:positionH>
              <wp:positionV relativeFrom="page">
                <wp:posOffset>10227945</wp:posOffset>
              </wp:positionV>
              <wp:extent cx="7560310" cy="273050"/>
              <wp:effectExtent l="0" t="0" r="0" b="12700"/>
              <wp:wrapNone/>
              <wp:docPr id="1" name="MSIPCM31234170927e498e24d8e550" descr="{&quot;HashCode&quot;:346465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7A6ED" w14:textId="4D163DF8" w:rsidR="00B41CE3" w:rsidRPr="00B41CE3" w:rsidRDefault="00B41CE3" w:rsidP="00B41CE3">
                          <w:pPr>
                            <w:spacing w:after="0"/>
                            <w:rPr>
                              <w:rFonts w:ascii="Calibri" w:hAnsi="Calibri" w:cs="Calibri"/>
                              <w:color w:val="000000"/>
                              <w:sz w:val="20"/>
                            </w:rPr>
                          </w:pPr>
                          <w:r w:rsidRPr="00B41CE3">
                            <w:rPr>
                              <w:rFonts w:ascii="Calibri" w:hAnsi="Calibri" w:cs="Calibri"/>
                              <w:color w:val="000000"/>
                              <w:sz w:val="20"/>
                            </w:rPr>
                            <w:t>Uppsala Vatten och Avfall AB-Offentligt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0E5B3F" id="_x0000_t202" coordsize="21600,21600" o:spt="202" path="m,l,21600r21600,l21600,xe">
              <v:stroke joinstyle="miter"/>
              <v:path gradientshapeok="t" o:connecttype="rect"/>
            </v:shapetype>
            <v:shape id="MSIPCM31234170927e498e24d8e550" o:spid="_x0000_s1026" type="#_x0000_t202" alt="{&quot;HashCode&quot;:3464653,&quot;Height&quot;:841.0,&quot;Width&quot;:595.0,&quot;Placement&quot;:&quot;Footer&quot;,&quot;Index&quot;:&quot;Primary&quot;,&quot;Section&quot;:1,&quot;Top&quot;:0.0,&quot;Left&quot;:0.0}" style="position:absolute;left:0;text-align:left;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22C7A6ED" w14:textId="4D163DF8" w:rsidR="00B41CE3" w:rsidRPr="00B41CE3" w:rsidRDefault="00B41CE3" w:rsidP="00B41CE3">
                    <w:pPr>
                      <w:spacing w:after="0"/>
                      <w:rPr>
                        <w:rFonts w:ascii="Calibri" w:hAnsi="Calibri" w:cs="Calibri"/>
                        <w:color w:val="000000"/>
                        <w:sz w:val="20"/>
                      </w:rPr>
                    </w:pPr>
                    <w:r w:rsidRPr="00B41CE3">
                      <w:rPr>
                        <w:rFonts w:ascii="Calibri" w:hAnsi="Calibri" w:cs="Calibri"/>
                        <w:color w:val="000000"/>
                        <w:sz w:val="20"/>
                      </w:rPr>
                      <w:t>Uppsala Vatten och Avfall AB-Offentligt</w:t>
                    </w:r>
                  </w:p>
                </w:txbxContent>
              </v:textbox>
              <w10:wrap anchorx="page" anchory="page"/>
            </v:shape>
          </w:pict>
        </mc:Fallback>
      </mc:AlternateContent>
    </w:r>
    <w:r w:rsidR="00C00432" w:rsidRPr="009B5345">
      <w:rPr>
        <w:rStyle w:val="Sidnummer"/>
        <w:rFonts w:cs="Arial"/>
        <w:sz w:val="14"/>
        <w:szCs w:val="14"/>
      </w:rPr>
      <w:t xml:space="preserve">Sid </w:t>
    </w:r>
    <w:r w:rsidR="00C00432" w:rsidRPr="009B5345">
      <w:rPr>
        <w:rStyle w:val="Sidnummer"/>
        <w:rFonts w:cs="Arial"/>
        <w:sz w:val="14"/>
        <w:szCs w:val="14"/>
      </w:rPr>
      <w:fldChar w:fldCharType="begin"/>
    </w:r>
    <w:r w:rsidR="00C00432" w:rsidRPr="009B5345">
      <w:rPr>
        <w:rStyle w:val="Sidnummer"/>
        <w:rFonts w:cs="Arial"/>
        <w:sz w:val="14"/>
        <w:szCs w:val="14"/>
      </w:rPr>
      <w:instrText xml:space="preserve"> PAGE </w:instrText>
    </w:r>
    <w:r w:rsidR="00C00432" w:rsidRPr="009B5345">
      <w:rPr>
        <w:rStyle w:val="Sidnummer"/>
        <w:rFonts w:cs="Arial"/>
        <w:sz w:val="14"/>
        <w:szCs w:val="14"/>
      </w:rPr>
      <w:fldChar w:fldCharType="separate"/>
    </w:r>
    <w:r w:rsidR="008D38FD">
      <w:rPr>
        <w:rStyle w:val="Sidnummer"/>
        <w:rFonts w:cs="Arial"/>
        <w:noProof/>
        <w:sz w:val="14"/>
        <w:szCs w:val="14"/>
      </w:rPr>
      <w:t>1</w:t>
    </w:r>
    <w:r w:rsidR="00C00432" w:rsidRPr="009B5345">
      <w:rPr>
        <w:rStyle w:val="Sidnummer"/>
        <w:rFonts w:cs="Arial"/>
        <w:sz w:val="14"/>
        <w:szCs w:val="14"/>
      </w:rPr>
      <w:fldChar w:fldCharType="end"/>
    </w:r>
    <w:r w:rsidR="00C00432" w:rsidRPr="009B5345">
      <w:rPr>
        <w:rStyle w:val="Sidnummer"/>
        <w:rFonts w:cs="Arial"/>
        <w:sz w:val="14"/>
        <w:szCs w:val="14"/>
      </w:rPr>
      <w:t xml:space="preserve"> av </w:t>
    </w:r>
    <w:r w:rsidR="00C00432" w:rsidRPr="009B5345">
      <w:rPr>
        <w:rStyle w:val="Sidnummer"/>
        <w:rFonts w:cs="Arial"/>
        <w:sz w:val="14"/>
        <w:szCs w:val="14"/>
      </w:rPr>
      <w:fldChar w:fldCharType="begin"/>
    </w:r>
    <w:r w:rsidR="00C00432" w:rsidRPr="009B5345">
      <w:rPr>
        <w:rStyle w:val="Sidnummer"/>
        <w:rFonts w:cs="Arial"/>
        <w:sz w:val="14"/>
        <w:szCs w:val="14"/>
      </w:rPr>
      <w:instrText xml:space="preserve"> NUMPAGES </w:instrText>
    </w:r>
    <w:r w:rsidR="00C00432" w:rsidRPr="009B5345">
      <w:rPr>
        <w:rStyle w:val="Sidnummer"/>
        <w:rFonts w:cs="Arial"/>
        <w:sz w:val="14"/>
        <w:szCs w:val="14"/>
      </w:rPr>
      <w:fldChar w:fldCharType="separate"/>
    </w:r>
    <w:r w:rsidR="008D38FD">
      <w:rPr>
        <w:rStyle w:val="Sidnummer"/>
        <w:rFonts w:cs="Arial"/>
        <w:noProof/>
        <w:sz w:val="14"/>
        <w:szCs w:val="14"/>
      </w:rPr>
      <w:t>1</w:t>
    </w:r>
    <w:r w:rsidR="00C00432" w:rsidRPr="009B5345">
      <w:rPr>
        <w:rStyle w:val="Sidnummer"/>
        <w:rFonts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9BEA" w14:textId="77777777" w:rsidR="00C00432" w:rsidRPr="00D2230A" w:rsidRDefault="00C00432" w:rsidP="00B565E4">
    <w:pPr>
      <w:pStyle w:val="UVTabellNormal"/>
      <w:tabs>
        <w:tab w:val="left" w:pos="8505"/>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C67F" w14:textId="77777777" w:rsidR="005531EA" w:rsidRDefault="005531EA" w:rsidP="0066072D">
      <w:r>
        <w:separator/>
      </w:r>
    </w:p>
  </w:footnote>
  <w:footnote w:type="continuationSeparator" w:id="0">
    <w:p w14:paraId="3CDBE005" w14:textId="77777777" w:rsidR="005531EA" w:rsidRDefault="005531EA" w:rsidP="00660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BE9A" w14:textId="77777777" w:rsidR="00DF6346" w:rsidRDefault="00DF634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4446" w14:textId="77777777" w:rsidR="00C00432" w:rsidRDefault="00C00432">
    <w:pPr>
      <w:pStyle w:val="Sidhuvud"/>
    </w:pPr>
    <w:r>
      <w:rPr>
        <w:noProof/>
      </w:rPr>
      <w:drawing>
        <wp:anchor distT="0" distB="0" distL="114300" distR="114300" simplePos="0" relativeHeight="251661312" behindDoc="1" locked="0" layoutInCell="1" allowOverlap="1" wp14:anchorId="10877387" wp14:editId="3767AD0D">
          <wp:simplePos x="0" y="0"/>
          <wp:positionH relativeFrom="column">
            <wp:posOffset>-552628</wp:posOffset>
          </wp:positionH>
          <wp:positionV relativeFrom="paragraph">
            <wp:posOffset>-107315</wp:posOffset>
          </wp:positionV>
          <wp:extent cx="2478761" cy="66675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far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78761"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2C91" w14:textId="77777777" w:rsidR="00C00432" w:rsidRDefault="00C00432" w:rsidP="00661D35">
    <w:r>
      <w:rPr>
        <w:noProof/>
      </w:rPr>
      <w:drawing>
        <wp:anchor distT="0" distB="0" distL="114300" distR="114300" simplePos="0" relativeHeight="251658240" behindDoc="1" locked="0" layoutInCell="1" allowOverlap="1" wp14:anchorId="1F66AF9B" wp14:editId="416B85A8">
          <wp:simplePos x="0" y="0"/>
          <wp:positionH relativeFrom="column">
            <wp:posOffset>-533578</wp:posOffset>
          </wp:positionH>
          <wp:positionV relativeFrom="paragraph">
            <wp:posOffset>-88265</wp:posOffset>
          </wp:positionV>
          <wp:extent cx="2478761" cy="66675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far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78761"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1891"/>
    <w:multiLevelType w:val="multilevel"/>
    <w:tmpl w:val="5A9C84C0"/>
    <w:lvl w:ilvl="0">
      <w:start w:val="1"/>
      <w:numFmt w:val="decimal"/>
      <w:lvlText w:val="%1"/>
      <w:lvlJc w:val="left"/>
      <w:pPr>
        <w:tabs>
          <w:tab w:val="num" w:pos="432"/>
        </w:tabs>
        <w:ind w:left="432" w:hanging="432"/>
      </w:pPr>
      <w:rPr>
        <w:rFonts w:hint="default"/>
        <w:sz w:val="32"/>
        <w:szCs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67A208C2"/>
    <w:multiLevelType w:val="hybridMultilevel"/>
    <w:tmpl w:val="68E0D12A"/>
    <w:lvl w:ilvl="0" w:tplc="8288FF86">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A2B10A0"/>
    <w:multiLevelType w:val="hybridMultilevel"/>
    <w:tmpl w:val="EFBEE1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lrath Rickard">
    <w15:presenceInfo w15:providerId="AD" w15:userId="S::rickard.wolrath@uppsalavatten.se::c41cf4ad-0ccc-4b6a-8eab-cffa53d895c9"/>
  </w15:person>
  <w15:person w15:author="Sohl Jonathan">
    <w15:presenceInfo w15:providerId="AD" w15:userId="S::jonathan.sohl@uppsalavatten.se::b45f2af8-6697-40e8-bb5b-354e44806b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1EA"/>
    <w:rsid w:val="0000355E"/>
    <w:rsid w:val="000037CB"/>
    <w:rsid w:val="000146E6"/>
    <w:rsid w:val="00020F30"/>
    <w:rsid w:val="00024AAC"/>
    <w:rsid w:val="000266DD"/>
    <w:rsid w:val="000456B5"/>
    <w:rsid w:val="00052060"/>
    <w:rsid w:val="00060F7F"/>
    <w:rsid w:val="0006356F"/>
    <w:rsid w:val="0006518B"/>
    <w:rsid w:val="0006603C"/>
    <w:rsid w:val="000704C9"/>
    <w:rsid w:val="00075A2B"/>
    <w:rsid w:val="000875D9"/>
    <w:rsid w:val="00087746"/>
    <w:rsid w:val="00092EAD"/>
    <w:rsid w:val="00096E6F"/>
    <w:rsid w:val="000A3BF8"/>
    <w:rsid w:val="000A6889"/>
    <w:rsid w:val="000B2005"/>
    <w:rsid w:val="000B5519"/>
    <w:rsid w:val="000D0229"/>
    <w:rsid w:val="000E6621"/>
    <w:rsid w:val="001056C3"/>
    <w:rsid w:val="001158E4"/>
    <w:rsid w:val="00121141"/>
    <w:rsid w:val="00135F56"/>
    <w:rsid w:val="00137370"/>
    <w:rsid w:val="00137ABC"/>
    <w:rsid w:val="001561DF"/>
    <w:rsid w:val="001721C5"/>
    <w:rsid w:val="001747B3"/>
    <w:rsid w:val="001907C1"/>
    <w:rsid w:val="0019174F"/>
    <w:rsid w:val="00196E1F"/>
    <w:rsid w:val="001A3ABF"/>
    <w:rsid w:val="001A5163"/>
    <w:rsid w:val="001A631E"/>
    <w:rsid w:val="001B275A"/>
    <w:rsid w:val="001B3ADB"/>
    <w:rsid w:val="001C7CDB"/>
    <w:rsid w:val="001D6505"/>
    <w:rsid w:val="001D6531"/>
    <w:rsid w:val="001E3000"/>
    <w:rsid w:val="001E7D43"/>
    <w:rsid w:val="001F3981"/>
    <w:rsid w:val="001F6817"/>
    <w:rsid w:val="0020708D"/>
    <w:rsid w:val="00213BA5"/>
    <w:rsid w:val="002156E0"/>
    <w:rsid w:val="00231B65"/>
    <w:rsid w:val="00240B0F"/>
    <w:rsid w:val="00254B89"/>
    <w:rsid w:val="00261205"/>
    <w:rsid w:val="00267E62"/>
    <w:rsid w:val="00281336"/>
    <w:rsid w:val="00282FE5"/>
    <w:rsid w:val="002A2420"/>
    <w:rsid w:val="002B1E80"/>
    <w:rsid w:val="002E4145"/>
    <w:rsid w:val="002F5152"/>
    <w:rsid w:val="00302AF0"/>
    <w:rsid w:val="00334120"/>
    <w:rsid w:val="003414A7"/>
    <w:rsid w:val="00356891"/>
    <w:rsid w:val="00356B11"/>
    <w:rsid w:val="00356B2A"/>
    <w:rsid w:val="003615E1"/>
    <w:rsid w:val="00362415"/>
    <w:rsid w:val="00366CC9"/>
    <w:rsid w:val="00367DB5"/>
    <w:rsid w:val="0037168F"/>
    <w:rsid w:val="00372637"/>
    <w:rsid w:val="00374D69"/>
    <w:rsid w:val="003916E8"/>
    <w:rsid w:val="003A42A3"/>
    <w:rsid w:val="003A4C7F"/>
    <w:rsid w:val="003C385E"/>
    <w:rsid w:val="003F20DC"/>
    <w:rsid w:val="00404A3D"/>
    <w:rsid w:val="00404F82"/>
    <w:rsid w:val="00405E68"/>
    <w:rsid w:val="00422283"/>
    <w:rsid w:val="004244DE"/>
    <w:rsid w:val="0043140B"/>
    <w:rsid w:val="00433E9E"/>
    <w:rsid w:val="004434BF"/>
    <w:rsid w:val="00456CDC"/>
    <w:rsid w:val="00464A16"/>
    <w:rsid w:val="00466E30"/>
    <w:rsid w:val="004763FB"/>
    <w:rsid w:val="00477668"/>
    <w:rsid w:val="00481AD4"/>
    <w:rsid w:val="00487D23"/>
    <w:rsid w:val="0049775E"/>
    <w:rsid w:val="004A0226"/>
    <w:rsid w:val="004A2788"/>
    <w:rsid w:val="004A505D"/>
    <w:rsid w:val="004B299D"/>
    <w:rsid w:val="004C7F9C"/>
    <w:rsid w:val="004D24F3"/>
    <w:rsid w:val="004E00C5"/>
    <w:rsid w:val="004E2228"/>
    <w:rsid w:val="004F306B"/>
    <w:rsid w:val="004F7810"/>
    <w:rsid w:val="00506EB2"/>
    <w:rsid w:val="005140AD"/>
    <w:rsid w:val="00516094"/>
    <w:rsid w:val="00522EE9"/>
    <w:rsid w:val="00526604"/>
    <w:rsid w:val="00532ECA"/>
    <w:rsid w:val="00536FB6"/>
    <w:rsid w:val="00544AFC"/>
    <w:rsid w:val="00544B5E"/>
    <w:rsid w:val="005531EA"/>
    <w:rsid w:val="0055599C"/>
    <w:rsid w:val="00570611"/>
    <w:rsid w:val="00570A5F"/>
    <w:rsid w:val="005870E5"/>
    <w:rsid w:val="00593FDF"/>
    <w:rsid w:val="005A7073"/>
    <w:rsid w:val="005B15C5"/>
    <w:rsid w:val="005C132B"/>
    <w:rsid w:val="005C628C"/>
    <w:rsid w:val="005C6CEF"/>
    <w:rsid w:val="005C79CF"/>
    <w:rsid w:val="005C7D1F"/>
    <w:rsid w:val="005E193E"/>
    <w:rsid w:val="005E3A4F"/>
    <w:rsid w:val="005E6C5E"/>
    <w:rsid w:val="005F30B2"/>
    <w:rsid w:val="005F38BE"/>
    <w:rsid w:val="006065AF"/>
    <w:rsid w:val="0061166B"/>
    <w:rsid w:val="00622BF1"/>
    <w:rsid w:val="00626B93"/>
    <w:rsid w:val="0066072D"/>
    <w:rsid w:val="00661D35"/>
    <w:rsid w:val="00667FCF"/>
    <w:rsid w:val="0067316E"/>
    <w:rsid w:val="00674BDF"/>
    <w:rsid w:val="0067612F"/>
    <w:rsid w:val="00692B54"/>
    <w:rsid w:val="006941DB"/>
    <w:rsid w:val="006974D8"/>
    <w:rsid w:val="006A4B3E"/>
    <w:rsid w:val="006B240B"/>
    <w:rsid w:val="006B4A1B"/>
    <w:rsid w:val="006B6941"/>
    <w:rsid w:val="006B748F"/>
    <w:rsid w:val="006C1564"/>
    <w:rsid w:val="006C25C4"/>
    <w:rsid w:val="006C41C7"/>
    <w:rsid w:val="006E0170"/>
    <w:rsid w:val="006F36EF"/>
    <w:rsid w:val="006F52D7"/>
    <w:rsid w:val="00711BAB"/>
    <w:rsid w:val="00712C95"/>
    <w:rsid w:val="00713553"/>
    <w:rsid w:val="00722554"/>
    <w:rsid w:val="00731FD2"/>
    <w:rsid w:val="00735078"/>
    <w:rsid w:val="00744AB7"/>
    <w:rsid w:val="00750478"/>
    <w:rsid w:val="007554C6"/>
    <w:rsid w:val="00756B8E"/>
    <w:rsid w:val="007613A9"/>
    <w:rsid w:val="00770FA0"/>
    <w:rsid w:val="00797B75"/>
    <w:rsid w:val="007A4D22"/>
    <w:rsid w:val="007A677C"/>
    <w:rsid w:val="007B1213"/>
    <w:rsid w:val="007B1263"/>
    <w:rsid w:val="007C33B1"/>
    <w:rsid w:val="007C654A"/>
    <w:rsid w:val="007D00BE"/>
    <w:rsid w:val="007D410C"/>
    <w:rsid w:val="007F124E"/>
    <w:rsid w:val="007F1681"/>
    <w:rsid w:val="0080239F"/>
    <w:rsid w:val="00807AB0"/>
    <w:rsid w:val="00812871"/>
    <w:rsid w:val="0082098D"/>
    <w:rsid w:val="00820C84"/>
    <w:rsid w:val="00822672"/>
    <w:rsid w:val="00823525"/>
    <w:rsid w:val="00823AAE"/>
    <w:rsid w:val="00824C98"/>
    <w:rsid w:val="00834919"/>
    <w:rsid w:val="0084714E"/>
    <w:rsid w:val="00851E1C"/>
    <w:rsid w:val="008557D0"/>
    <w:rsid w:val="00860015"/>
    <w:rsid w:val="0086282B"/>
    <w:rsid w:val="008676DC"/>
    <w:rsid w:val="00871BF1"/>
    <w:rsid w:val="00880257"/>
    <w:rsid w:val="00883B9E"/>
    <w:rsid w:val="00884E6A"/>
    <w:rsid w:val="00890120"/>
    <w:rsid w:val="008923E9"/>
    <w:rsid w:val="00893EBC"/>
    <w:rsid w:val="00896E15"/>
    <w:rsid w:val="008A2128"/>
    <w:rsid w:val="008B262B"/>
    <w:rsid w:val="008B2EA1"/>
    <w:rsid w:val="008B563C"/>
    <w:rsid w:val="008C1788"/>
    <w:rsid w:val="008C3DD7"/>
    <w:rsid w:val="008D38FD"/>
    <w:rsid w:val="008D496B"/>
    <w:rsid w:val="0090123E"/>
    <w:rsid w:val="009101B8"/>
    <w:rsid w:val="00910F07"/>
    <w:rsid w:val="009157A2"/>
    <w:rsid w:val="00917E2A"/>
    <w:rsid w:val="00920915"/>
    <w:rsid w:val="00923E27"/>
    <w:rsid w:val="0093771B"/>
    <w:rsid w:val="00942180"/>
    <w:rsid w:val="00950AB5"/>
    <w:rsid w:val="00953423"/>
    <w:rsid w:val="009566A5"/>
    <w:rsid w:val="00966545"/>
    <w:rsid w:val="009741F5"/>
    <w:rsid w:val="0097464A"/>
    <w:rsid w:val="00987503"/>
    <w:rsid w:val="0098795B"/>
    <w:rsid w:val="009A0823"/>
    <w:rsid w:val="009A2ECA"/>
    <w:rsid w:val="009B5345"/>
    <w:rsid w:val="009C2FC4"/>
    <w:rsid w:val="009C6DEF"/>
    <w:rsid w:val="009D321A"/>
    <w:rsid w:val="009E1FEA"/>
    <w:rsid w:val="009E2A58"/>
    <w:rsid w:val="009F7CE2"/>
    <w:rsid w:val="00A203B3"/>
    <w:rsid w:val="00A2647E"/>
    <w:rsid w:val="00A456AF"/>
    <w:rsid w:val="00A509A2"/>
    <w:rsid w:val="00A52723"/>
    <w:rsid w:val="00A55A70"/>
    <w:rsid w:val="00A62AA0"/>
    <w:rsid w:val="00A7638E"/>
    <w:rsid w:val="00A80793"/>
    <w:rsid w:val="00AA2553"/>
    <w:rsid w:val="00AB15A6"/>
    <w:rsid w:val="00AB708D"/>
    <w:rsid w:val="00AC65F2"/>
    <w:rsid w:val="00AD1D53"/>
    <w:rsid w:val="00AE6DBB"/>
    <w:rsid w:val="00AF2E84"/>
    <w:rsid w:val="00B11261"/>
    <w:rsid w:val="00B13829"/>
    <w:rsid w:val="00B21FFF"/>
    <w:rsid w:val="00B22EF1"/>
    <w:rsid w:val="00B31A30"/>
    <w:rsid w:val="00B326F3"/>
    <w:rsid w:val="00B34731"/>
    <w:rsid w:val="00B36688"/>
    <w:rsid w:val="00B37C67"/>
    <w:rsid w:val="00B41427"/>
    <w:rsid w:val="00B41CE3"/>
    <w:rsid w:val="00B44AFC"/>
    <w:rsid w:val="00B51813"/>
    <w:rsid w:val="00B565E4"/>
    <w:rsid w:val="00B57C05"/>
    <w:rsid w:val="00B60F1A"/>
    <w:rsid w:val="00B63815"/>
    <w:rsid w:val="00B73CA9"/>
    <w:rsid w:val="00B74873"/>
    <w:rsid w:val="00B76A9D"/>
    <w:rsid w:val="00B911BE"/>
    <w:rsid w:val="00B94086"/>
    <w:rsid w:val="00BA1C94"/>
    <w:rsid w:val="00BB75C4"/>
    <w:rsid w:val="00BD1D35"/>
    <w:rsid w:val="00BD3BD5"/>
    <w:rsid w:val="00BE2495"/>
    <w:rsid w:val="00BE7D25"/>
    <w:rsid w:val="00BF6F4E"/>
    <w:rsid w:val="00C00432"/>
    <w:rsid w:val="00C062EA"/>
    <w:rsid w:val="00C0698B"/>
    <w:rsid w:val="00C07247"/>
    <w:rsid w:val="00C12397"/>
    <w:rsid w:val="00C12FE4"/>
    <w:rsid w:val="00C214BF"/>
    <w:rsid w:val="00C269E7"/>
    <w:rsid w:val="00C274A7"/>
    <w:rsid w:val="00C2750D"/>
    <w:rsid w:val="00C314B6"/>
    <w:rsid w:val="00C31E29"/>
    <w:rsid w:val="00C34F0E"/>
    <w:rsid w:val="00C4647F"/>
    <w:rsid w:val="00C53937"/>
    <w:rsid w:val="00C55532"/>
    <w:rsid w:val="00C55FFF"/>
    <w:rsid w:val="00C606E4"/>
    <w:rsid w:val="00C61D26"/>
    <w:rsid w:val="00C6276B"/>
    <w:rsid w:val="00C74A09"/>
    <w:rsid w:val="00C764C6"/>
    <w:rsid w:val="00C769EB"/>
    <w:rsid w:val="00C80F00"/>
    <w:rsid w:val="00CB1039"/>
    <w:rsid w:val="00CB2907"/>
    <w:rsid w:val="00CB696E"/>
    <w:rsid w:val="00CB784E"/>
    <w:rsid w:val="00CB7FFB"/>
    <w:rsid w:val="00CC38DF"/>
    <w:rsid w:val="00CC5B30"/>
    <w:rsid w:val="00CC5C05"/>
    <w:rsid w:val="00CD3D8D"/>
    <w:rsid w:val="00CE01DF"/>
    <w:rsid w:val="00CE5F8D"/>
    <w:rsid w:val="00CE6543"/>
    <w:rsid w:val="00CF3A00"/>
    <w:rsid w:val="00CF4D12"/>
    <w:rsid w:val="00CF6F9C"/>
    <w:rsid w:val="00D01978"/>
    <w:rsid w:val="00D0414B"/>
    <w:rsid w:val="00D1578C"/>
    <w:rsid w:val="00D2230A"/>
    <w:rsid w:val="00D27EC9"/>
    <w:rsid w:val="00D41BC9"/>
    <w:rsid w:val="00D46B2F"/>
    <w:rsid w:val="00D46BFB"/>
    <w:rsid w:val="00D9225F"/>
    <w:rsid w:val="00D944B9"/>
    <w:rsid w:val="00DA19C6"/>
    <w:rsid w:val="00DA55BA"/>
    <w:rsid w:val="00DB643F"/>
    <w:rsid w:val="00DC6703"/>
    <w:rsid w:val="00DD2A16"/>
    <w:rsid w:val="00DD2FC0"/>
    <w:rsid w:val="00DF0B76"/>
    <w:rsid w:val="00DF52E4"/>
    <w:rsid w:val="00DF6346"/>
    <w:rsid w:val="00E00390"/>
    <w:rsid w:val="00E217B7"/>
    <w:rsid w:val="00E25F4B"/>
    <w:rsid w:val="00E42699"/>
    <w:rsid w:val="00E45353"/>
    <w:rsid w:val="00E5407B"/>
    <w:rsid w:val="00E83CB4"/>
    <w:rsid w:val="00E93675"/>
    <w:rsid w:val="00E9374A"/>
    <w:rsid w:val="00EB3995"/>
    <w:rsid w:val="00EC32B0"/>
    <w:rsid w:val="00EC72FE"/>
    <w:rsid w:val="00ED4C44"/>
    <w:rsid w:val="00ED5F1B"/>
    <w:rsid w:val="00ED680C"/>
    <w:rsid w:val="00ED798D"/>
    <w:rsid w:val="00EE0867"/>
    <w:rsid w:val="00EE3541"/>
    <w:rsid w:val="00EF6B73"/>
    <w:rsid w:val="00F00284"/>
    <w:rsid w:val="00F06BDF"/>
    <w:rsid w:val="00F17CB5"/>
    <w:rsid w:val="00F17FFE"/>
    <w:rsid w:val="00F22A09"/>
    <w:rsid w:val="00F25ADD"/>
    <w:rsid w:val="00F40619"/>
    <w:rsid w:val="00F40D7B"/>
    <w:rsid w:val="00F5645D"/>
    <w:rsid w:val="00F61278"/>
    <w:rsid w:val="00F80632"/>
    <w:rsid w:val="00F84CAF"/>
    <w:rsid w:val="00F945D8"/>
    <w:rsid w:val="00F97F93"/>
    <w:rsid w:val="00FB2C90"/>
    <w:rsid w:val="00FC1DEA"/>
    <w:rsid w:val="00FD0B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8F296"/>
  <w15:docId w15:val="{29F085B1-AB78-45EC-B348-8F96339A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7B7"/>
    <w:pPr>
      <w:spacing w:after="240"/>
    </w:pPr>
    <w:rPr>
      <w:rFonts w:ascii="Cambria" w:hAnsi="Cambria"/>
      <w:sz w:val="24"/>
      <w:szCs w:val="24"/>
    </w:rPr>
  </w:style>
  <w:style w:type="paragraph" w:styleId="Rubrik1">
    <w:name w:val="heading 1"/>
    <w:basedOn w:val="Normal"/>
    <w:next w:val="Normal"/>
    <w:qFormat/>
    <w:rsid w:val="00E217B7"/>
    <w:pPr>
      <w:keepNext/>
      <w:spacing w:before="360" w:after="120"/>
      <w:outlineLvl w:val="0"/>
    </w:pPr>
    <w:rPr>
      <w:rFonts w:cs="Arial"/>
      <w:b/>
      <w:bCs/>
      <w:kern w:val="32"/>
      <w:sz w:val="36"/>
      <w:szCs w:val="32"/>
    </w:rPr>
  </w:style>
  <w:style w:type="paragraph" w:styleId="Rubrik2">
    <w:name w:val="heading 2"/>
    <w:aliases w:val="Mellanrubrik"/>
    <w:basedOn w:val="Normal"/>
    <w:next w:val="Normal"/>
    <w:qFormat/>
    <w:rsid w:val="00E217B7"/>
    <w:pPr>
      <w:keepNext/>
      <w:spacing w:before="240" w:after="60"/>
      <w:outlineLvl w:val="1"/>
    </w:pPr>
    <w:rPr>
      <w:rFonts w:ascii="Arial" w:hAnsi="Arial" w:cs="Arial"/>
      <w:b/>
      <w:bCs/>
      <w:iCs/>
      <w:sz w:val="22"/>
      <w:szCs w:val="28"/>
    </w:rPr>
  </w:style>
  <w:style w:type="paragraph" w:styleId="Rubrik3">
    <w:name w:val="heading 3"/>
    <w:basedOn w:val="Normal"/>
    <w:next w:val="Normal"/>
    <w:qFormat/>
    <w:rsid w:val="001056C3"/>
    <w:pPr>
      <w:keepNext/>
      <w:spacing w:after="0"/>
      <w:outlineLvl w:val="2"/>
    </w:pPr>
    <w:rPr>
      <w:rFonts w:ascii="Arial" w:hAnsi="Arial" w:cs="Arial"/>
      <w:b/>
      <w:b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6072D"/>
    <w:pPr>
      <w:tabs>
        <w:tab w:val="center" w:pos="4536"/>
        <w:tab w:val="right" w:pos="9072"/>
      </w:tabs>
    </w:pPr>
    <w:rPr>
      <w:rFonts w:ascii="Times New Roman" w:hAnsi="Times New Roman"/>
    </w:rPr>
  </w:style>
  <w:style w:type="character" w:customStyle="1" w:styleId="SidhuvudChar">
    <w:name w:val="Sidhuvud Char"/>
    <w:basedOn w:val="Standardstycketeckensnitt"/>
    <w:link w:val="Sidhuvud"/>
    <w:rsid w:val="0066072D"/>
    <w:rPr>
      <w:sz w:val="24"/>
      <w:szCs w:val="24"/>
    </w:rPr>
  </w:style>
  <w:style w:type="paragraph" w:styleId="Sidfot">
    <w:name w:val="footer"/>
    <w:basedOn w:val="Normal"/>
    <w:link w:val="SidfotChar"/>
    <w:rsid w:val="0066072D"/>
    <w:pPr>
      <w:tabs>
        <w:tab w:val="center" w:pos="4536"/>
        <w:tab w:val="right" w:pos="9072"/>
      </w:tabs>
    </w:pPr>
    <w:rPr>
      <w:rFonts w:ascii="Times New Roman" w:hAnsi="Times New Roman"/>
    </w:rPr>
  </w:style>
  <w:style w:type="character" w:customStyle="1" w:styleId="SidfotChar">
    <w:name w:val="Sidfot Char"/>
    <w:basedOn w:val="Standardstycketeckensnitt"/>
    <w:link w:val="Sidfot"/>
    <w:rsid w:val="0066072D"/>
    <w:rPr>
      <w:sz w:val="24"/>
      <w:szCs w:val="24"/>
    </w:rPr>
  </w:style>
  <w:style w:type="paragraph" w:customStyle="1" w:styleId="UVDatum">
    <w:name w:val="UVDatum"/>
    <w:basedOn w:val="UVTabellNormal"/>
    <w:rsid w:val="008B2EA1"/>
    <w:pPr>
      <w:tabs>
        <w:tab w:val="left" w:pos="6300"/>
      </w:tabs>
      <w:spacing w:before="120"/>
    </w:pPr>
    <w:rPr>
      <w:rFonts w:cs="Arial"/>
      <w:sz w:val="14"/>
      <w:szCs w:val="18"/>
    </w:rPr>
  </w:style>
  <w:style w:type="paragraph" w:customStyle="1" w:styleId="UVSid1Rubr1">
    <w:name w:val="UVSid1Rubr1"/>
    <w:basedOn w:val="Normal"/>
    <w:next w:val="UVSid1Rubr2"/>
    <w:rsid w:val="0066072D"/>
    <w:pPr>
      <w:tabs>
        <w:tab w:val="left" w:pos="6300"/>
      </w:tabs>
    </w:pPr>
    <w:rPr>
      <w:rFonts w:cs="Arial"/>
      <w:sz w:val="72"/>
      <w:szCs w:val="36"/>
    </w:rPr>
  </w:style>
  <w:style w:type="paragraph" w:customStyle="1" w:styleId="UVSid1Rubr2">
    <w:name w:val="UVSid1Rubr2"/>
    <w:basedOn w:val="Normal"/>
    <w:next w:val="Normal"/>
    <w:rsid w:val="0066072D"/>
    <w:pPr>
      <w:tabs>
        <w:tab w:val="left" w:pos="6300"/>
      </w:tabs>
    </w:pPr>
    <w:rPr>
      <w:rFonts w:cs="Arial"/>
      <w:sz w:val="36"/>
      <w:szCs w:val="22"/>
    </w:rPr>
  </w:style>
  <w:style w:type="character" w:styleId="Sidnummer">
    <w:name w:val="page number"/>
    <w:basedOn w:val="Standardstycketeckensnitt"/>
    <w:rsid w:val="009B5345"/>
  </w:style>
  <w:style w:type="table" w:styleId="Tabellrutnt">
    <w:name w:val="Table Grid"/>
    <w:basedOn w:val="Normaltabell"/>
    <w:rsid w:val="00942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4763FB"/>
    <w:rPr>
      <w:color w:val="0000FF" w:themeColor="hyperlink"/>
      <w:u w:val="single"/>
    </w:rPr>
  </w:style>
  <w:style w:type="paragraph" w:customStyle="1" w:styleId="UVTabellNormal">
    <w:name w:val="UVTabellNormal"/>
    <w:basedOn w:val="Normal"/>
    <w:rsid w:val="008B2EA1"/>
    <w:pPr>
      <w:tabs>
        <w:tab w:val="center" w:pos="2336"/>
      </w:tabs>
      <w:spacing w:after="0"/>
    </w:pPr>
  </w:style>
  <w:style w:type="character" w:styleId="Stark">
    <w:name w:val="Strong"/>
    <w:basedOn w:val="Standardstycketeckensnitt"/>
    <w:uiPriority w:val="22"/>
    <w:rsid w:val="002F5152"/>
    <w:rPr>
      <w:b/>
      <w:bCs/>
    </w:rPr>
  </w:style>
  <w:style w:type="paragraph" w:customStyle="1" w:styleId="Adress">
    <w:name w:val="Adress"/>
    <w:basedOn w:val="Normal"/>
    <w:link w:val="AdressChar"/>
    <w:qFormat/>
    <w:rsid w:val="001E3000"/>
    <w:pPr>
      <w:keepLines/>
      <w:spacing w:after="0"/>
    </w:pPr>
  </w:style>
  <w:style w:type="character" w:customStyle="1" w:styleId="AdressChar">
    <w:name w:val="Adress Char"/>
    <w:basedOn w:val="Standardstycketeckensnitt"/>
    <w:link w:val="Adress"/>
    <w:rsid w:val="001E3000"/>
    <w:rPr>
      <w:rFonts w:ascii="Cambria" w:hAnsi="Cambria"/>
      <w:sz w:val="24"/>
      <w:szCs w:val="24"/>
    </w:rPr>
  </w:style>
  <w:style w:type="paragraph" w:customStyle="1" w:styleId="main-intro">
    <w:name w:val="main-intro"/>
    <w:basedOn w:val="Normal"/>
    <w:rsid w:val="00024AAC"/>
    <w:pPr>
      <w:spacing w:before="100" w:beforeAutospacing="1" w:after="100" w:afterAutospacing="1"/>
    </w:pPr>
    <w:rPr>
      <w:rFonts w:ascii="Times New Roman" w:hAnsi="Times New Roman"/>
    </w:rPr>
  </w:style>
  <w:style w:type="paragraph" w:styleId="Normalwebb">
    <w:name w:val="Normal (Web)"/>
    <w:basedOn w:val="Normal"/>
    <w:uiPriority w:val="99"/>
    <w:semiHidden/>
    <w:unhideWhenUsed/>
    <w:rsid w:val="00024AAC"/>
    <w:pPr>
      <w:spacing w:before="100" w:beforeAutospacing="1" w:after="100" w:afterAutospacing="1"/>
    </w:pPr>
    <w:rPr>
      <w:rFonts w:ascii="Times New Roman" w:hAnsi="Times New Roman"/>
    </w:rPr>
  </w:style>
  <w:style w:type="paragraph" w:styleId="Liststycke">
    <w:name w:val="List Paragraph"/>
    <w:basedOn w:val="Normal"/>
    <w:uiPriority w:val="34"/>
    <w:rsid w:val="005531EA"/>
    <w:pPr>
      <w:ind w:left="720"/>
      <w:contextualSpacing/>
    </w:pPr>
  </w:style>
  <w:style w:type="character" w:styleId="Kommentarsreferens">
    <w:name w:val="annotation reference"/>
    <w:basedOn w:val="Standardstycketeckensnitt"/>
    <w:semiHidden/>
    <w:unhideWhenUsed/>
    <w:rsid w:val="00B41CE3"/>
    <w:rPr>
      <w:sz w:val="16"/>
      <w:szCs w:val="16"/>
    </w:rPr>
  </w:style>
  <w:style w:type="paragraph" w:styleId="Kommentarer">
    <w:name w:val="annotation text"/>
    <w:basedOn w:val="Normal"/>
    <w:link w:val="KommentarerChar"/>
    <w:semiHidden/>
    <w:unhideWhenUsed/>
    <w:rsid w:val="00B41CE3"/>
    <w:rPr>
      <w:sz w:val="20"/>
      <w:szCs w:val="20"/>
    </w:rPr>
  </w:style>
  <w:style w:type="character" w:customStyle="1" w:styleId="KommentarerChar">
    <w:name w:val="Kommentarer Char"/>
    <w:basedOn w:val="Standardstycketeckensnitt"/>
    <w:link w:val="Kommentarer"/>
    <w:semiHidden/>
    <w:rsid w:val="00B41CE3"/>
    <w:rPr>
      <w:rFonts w:ascii="Cambria" w:hAnsi="Cambria"/>
    </w:rPr>
  </w:style>
  <w:style w:type="paragraph" w:styleId="Kommentarsmne">
    <w:name w:val="annotation subject"/>
    <w:basedOn w:val="Kommentarer"/>
    <w:next w:val="Kommentarer"/>
    <w:link w:val="KommentarsmneChar"/>
    <w:semiHidden/>
    <w:unhideWhenUsed/>
    <w:rsid w:val="00B41CE3"/>
    <w:rPr>
      <w:b/>
      <w:bCs/>
    </w:rPr>
  </w:style>
  <w:style w:type="character" w:customStyle="1" w:styleId="KommentarsmneChar">
    <w:name w:val="Kommentarsämne Char"/>
    <w:basedOn w:val="KommentarerChar"/>
    <w:link w:val="Kommentarsmne"/>
    <w:semiHidden/>
    <w:rsid w:val="00B41CE3"/>
    <w:rPr>
      <w:rFonts w:ascii="Cambria" w:hAnsi="Cambria"/>
      <w:b/>
      <w:bCs/>
    </w:rPr>
  </w:style>
  <w:style w:type="character" w:styleId="Olstomnmnande">
    <w:name w:val="Unresolved Mention"/>
    <w:basedOn w:val="Standardstycketeckensnitt"/>
    <w:uiPriority w:val="99"/>
    <w:semiHidden/>
    <w:unhideWhenUsed/>
    <w:rsid w:val="00713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9074">
      <w:bodyDiv w:val="1"/>
      <w:marLeft w:val="0"/>
      <w:marRight w:val="0"/>
      <w:marTop w:val="0"/>
      <w:marBottom w:val="0"/>
      <w:divBdr>
        <w:top w:val="none" w:sz="0" w:space="0" w:color="auto"/>
        <w:left w:val="none" w:sz="0" w:space="0" w:color="auto"/>
        <w:bottom w:val="none" w:sz="0" w:space="0" w:color="auto"/>
        <w:right w:val="none" w:sz="0" w:space="0" w:color="auto"/>
      </w:divBdr>
      <w:divsChild>
        <w:div w:id="107821791">
          <w:marLeft w:val="0"/>
          <w:marRight w:val="0"/>
          <w:marTop w:val="0"/>
          <w:marBottom w:val="0"/>
          <w:divBdr>
            <w:top w:val="none" w:sz="0" w:space="0" w:color="auto"/>
            <w:left w:val="none" w:sz="0" w:space="0" w:color="auto"/>
            <w:bottom w:val="none" w:sz="0" w:space="0" w:color="auto"/>
            <w:right w:val="none" w:sz="0" w:space="0" w:color="auto"/>
          </w:divBdr>
          <w:divsChild>
            <w:div w:id="15955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vadfs.uppsalavatten.se\uppsalavatten\gemensam\WordMallar\Tomt%20dokument%20202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20FA-3D33-43A8-8971-9F14F62D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2021</Template>
  <TotalTime>10</TotalTime>
  <Pages>1</Pages>
  <Words>165</Words>
  <Characters>964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Uppsala kommun</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Eklund Jasmine</dc:creator>
  <cp:lastModifiedBy>Sohl Jonathan</cp:lastModifiedBy>
  <cp:revision>4</cp:revision>
  <cp:lastPrinted>2016-04-26T13:45:00Z</cp:lastPrinted>
  <dcterms:created xsi:type="dcterms:W3CDTF">2022-11-21T20:28:00Z</dcterms:created>
  <dcterms:modified xsi:type="dcterms:W3CDTF">2022-11-24T12:20:00Z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97972d-6e99-4e62-88d3-76123010a7a2_Enabled">
    <vt:lpwstr>true</vt:lpwstr>
  </property>
  <property fmtid="{D5CDD505-2E9C-101B-9397-08002B2CF9AE}" pid="3" name="MSIP_Label_d597972d-6e99-4e62-88d3-76123010a7a2_SetDate">
    <vt:lpwstr>2022-11-22T12:59:22Z</vt:lpwstr>
  </property>
  <property fmtid="{D5CDD505-2E9C-101B-9397-08002B2CF9AE}" pid="4" name="MSIP_Label_d597972d-6e99-4e62-88d3-76123010a7a2_Method">
    <vt:lpwstr>Privileged</vt:lpwstr>
  </property>
  <property fmtid="{D5CDD505-2E9C-101B-9397-08002B2CF9AE}" pid="5" name="MSIP_Label_d597972d-6e99-4e62-88d3-76123010a7a2_Name">
    <vt:lpwstr>UVA-K1-offentlig</vt:lpwstr>
  </property>
  <property fmtid="{D5CDD505-2E9C-101B-9397-08002B2CF9AE}" pid="6" name="MSIP_Label_d597972d-6e99-4e62-88d3-76123010a7a2_SiteId">
    <vt:lpwstr>86932a36-37af-4204-89f2-ed1ee095f45a</vt:lpwstr>
  </property>
  <property fmtid="{D5CDD505-2E9C-101B-9397-08002B2CF9AE}" pid="7" name="MSIP_Label_d597972d-6e99-4e62-88d3-76123010a7a2_ActionId">
    <vt:lpwstr>8c8e914b-e08b-4f2d-af80-cef8f42a5272</vt:lpwstr>
  </property>
  <property fmtid="{D5CDD505-2E9C-101B-9397-08002B2CF9AE}" pid="8" name="MSIP_Label_d597972d-6e99-4e62-88d3-76123010a7a2_ContentBits">
    <vt:lpwstr>2</vt:lpwstr>
  </property>
</Properties>
</file>